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D4B8" w14:textId="13661571" w:rsidR="00E348F4" w:rsidRPr="00676F38" w:rsidRDefault="00E348F4" w:rsidP="00E348F4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4E514759" wp14:editId="1F2AFD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450" cy="895350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84E5E" w14:textId="6880409C" w:rsidR="00E348F4" w:rsidRPr="00676F38" w:rsidRDefault="00E348F4" w:rsidP="00E348F4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6DF3367A" w14:textId="1B3BA034" w:rsidR="00E348F4" w:rsidRPr="00676F38" w:rsidRDefault="00E348F4" w:rsidP="00E348F4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267DC75B" w14:textId="597DAFAC" w:rsidR="00E348F4" w:rsidRPr="00676F38" w:rsidRDefault="00E348F4" w:rsidP="00E348F4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4255AA3A" w14:textId="77777777" w:rsidR="00E348F4" w:rsidRPr="00676F38" w:rsidRDefault="00E348F4" w:rsidP="00E348F4">
      <w:pPr>
        <w:rPr>
          <w:rFonts w:ascii="Arial" w:eastAsia="Times" w:hAnsi="Arial"/>
          <w:sz w:val="20"/>
          <w:szCs w:val="20"/>
        </w:rPr>
      </w:pPr>
    </w:p>
    <w:p w14:paraId="6B704770" w14:textId="77777777" w:rsidR="00E348F4" w:rsidRDefault="00E348F4" w:rsidP="00E348F4">
      <w:pPr>
        <w:rPr>
          <w:rFonts w:ascii="Arial" w:eastAsia="Arial" w:hAnsi="Arial" w:cs="Arial"/>
          <w:b/>
          <w:sz w:val="18"/>
          <w:szCs w:val="18"/>
        </w:rPr>
      </w:pPr>
    </w:p>
    <w:p w14:paraId="4D7181C2" w14:textId="77777777" w:rsidR="00E348F4" w:rsidRDefault="00E348F4" w:rsidP="00E348F4">
      <w:pPr>
        <w:rPr>
          <w:rFonts w:ascii="Arial" w:eastAsia="Arial" w:hAnsi="Arial" w:cs="Arial"/>
          <w:b/>
          <w:sz w:val="18"/>
          <w:szCs w:val="18"/>
        </w:rPr>
      </w:pPr>
    </w:p>
    <w:p w14:paraId="168BC2E0" w14:textId="77777777" w:rsidR="00E348F4" w:rsidRPr="00C25494" w:rsidRDefault="00E348F4" w:rsidP="00E348F4">
      <w:pPr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Lettre de radiation des effectifs pour abandon de poste</w:t>
      </w:r>
    </w:p>
    <w:p w14:paraId="0ABFC539" w14:textId="77777777" w:rsidR="00E348F4" w:rsidRPr="00C25494" w:rsidRDefault="00E348F4" w:rsidP="00E348F4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79FDD7DF" w14:textId="77777777" w:rsidR="00E348F4" w:rsidRPr="00C25494" w:rsidRDefault="00E348F4" w:rsidP="00E348F4">
      <w:pPr>
        <w:jc w:val="center"/>
        <w:rPr>
          <w:rFonts w:ascii="Arial" w:eastAsia="Times" w:hAnsi="Arial" w:cs="Arial"/>
          <w:b/>
          <w:sz w:val="28"/>
          <w:szCs w:val="28"/>
          <w:lang w:eastAsia="fr-FR"/>
        </w:rPr>
      </w:pPr>
      <w:r w:rsidRPr="00C25494">
        <w:rPr>
          <w:rFonts w:ascii="Arial" w:eastAsia="Times" w:hAnsi="Arial" w:cs="Arial"/>
          <w:b/>
          <w:sz w:val="28"/>
          <w:szCs w:val="28"/>
          <w:lang w:eastAsia="fr-FR"/>
        </w:rPr>
        <w:t>Lettre recommandée avec accusé de réception</w:t>
      </w:r>
    </w:p>
    <w:p w14:paraId="1A4F80BF" w14:textId="77777777" w:rsidR="00E348F4" w:rsidRPr="00C25494" w:rsidRDefault="00E348F4" w:rsidP="00E348F4">
      <w:pPr>
        <w:rPr>
          <w:rFonts w:ascii="Arial" w:eastAsia="Times New Roman" w:hAnsi="Arial" w:cs="Arial"/>
          <w:lang w:eastAsia="fr-FR"/>
        </w:rPr>
      </w:pPr>
    </w:p>
    <w:p w14:paraId="770AE73D" w14:textId="77777777" w:rsidR="00E348F4" w:rsidRPr="00C25494" w:rsidDel="00486EBB" w:rsidRDefault="00E348F4" w:rsidP="00E348F4">
      <w:pPr>
        <w:rPr>
          <w:del w:id="0" w:author="Fabienne Lahitte" w:date="2018-06-14T11:25:00Z"/>
          <w:rFonts w:ascii="Arial" w:eastAsia="Times" w:hAnsi="Arial" w:cs="Arial"/>
          <w:b/>
          <w:sz w:val="22"/>
          <w:szCs w:val="22"/>
          <w:u w:val="single"/>
          <w:lang w:eastAsia="fr-FR"/>
        </w:rPr>
      </w:pPr>
      <w:r>
        <w:rPr>
          <w:rFonts w:ascii="Arial" w:eastAsia="Times" w:hAnsi="Arial" w:cs="Arial"/>
          <w:b/>
          <w:lang w:eastAsia="fr-FR"/>
        </w:rPr>
        <w:t>T</w:t>
      </w:r>
      <w:r w:rsidRPr="00C25494">
        <w:rPr>
          <w:rFonts w:ascii="Arial" w:eastAsia="Times" w:hAnsi="Arial" w:cs="Arial"/>
          <w:b/>
          <w:lang w:eastAsia="fr-FR"/>
        </w:rPr>
        <w:t>IMBRE ETABLISSEMENT</w:t>
      </w:r>
      <w:r w:rsidRPr="00C25494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CC17A" wp14:editId="7BC73AF6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2465070" cy="1143000"/>
                <wp:effectExtent l="0" t="0" r="3810" b="1905"/>
                <wp:wrapSquare wrapText="bothSides"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681F" w14:textId="77777777" w:rsidR="00E348F4" w:rsidRPr="00DE6FE0" w:rsidRDefault="00E348F4" w:rsidP="00E348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6F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 chef d’établissement</w:t>
                            </w:r>
                          </w:p>
                          <w:p w14:paraId="540A37F7" w14:textId="77777777" w:rsidR="00E348F4" w:rsidRPr="00DE6FE0" w:rsidRDefault="00E348F4" w:rsidP="00E348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11DC3E" w14:textId="77777777" w:rsidR="00E348F4" w:rsidRPr="00DE6FE0" w:rsidRDefault="00E348F4" w:rsidP="00E348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6F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733B045F" w14:textId="77777777" w:rsidR="00E348F4" w:rsidRPr="00DE6FE0" w:rsidRDefault="00E348F4" w:rsidP="00E348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23A626" w14:textId="77777777" w:rsidR="00E348F4" w:rsidRPr="00DE6FE0" w:rsidRDefault="00E348F4" w:rsidP="00E348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6F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M…………………………………</w:t>
                            </w:r>
                          </w:p>
                          <w:p w14:paraId="04A9E08B" w14:textId="77777777" w:rsidR="00E348F4" w:rsidRDefault="00E348F4" w:rsidP="00E348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CC17A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26" type="#_x0000_t202" style="position:absolute;margin-left:266.55pt;margin-top:.6pt;width:194.1pt;height:90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" stroked="f">
                <v:textbox style="mso-fit-shape-to-text:t">
                  <w:txbxContent>
                    <w:p w14:paraId="12BF681F" w14:textId="77777777" w:rsidR="00E348F4" w:rsidRPr="00DE6FE0" w:rsidRDefault="00E348F4" w:rsidP="00E348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6FE0">
                        <w:rPr>
                          <w:rFonts w:ascii="Arial" w:hAnsi="Arial" w:cs="Arial"/>
                          <w:sz w:val="22"/>
                          <w:szCs w:val="22"/>
                        </w:rPr>
                        <w:t>Le chef d’établissement</w:t>
                      </w:r>
                    </w:p>
                    <w:p w14:paraId="540A37F7" w14:textId="77777777" w:rsidR="00E348F4" w:rsidRPr="00DE6FE0" w:rsidRDefault="00E348F4" w:rsidP="00E348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11DC3E" w14:textId="77777777" w:rsidR="00E348F4" w:rsidRPr="00DE6FE0" w:rsidRDefault="00E348F4" w:rsidP="00E348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6FE0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  <w:p w14:paraId="733B045F" w14:textId="77777777" w:rsidR="00E348F4" w:rsidRPr="00DE6FE0" w:rsidRDefault="00E348F4" w:rsidP="00E348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23A626" w14:textId="77777777" w:rsidR="00E348F4" w:rsidRPr="00DE6FE0" w:rsidRDefault="00E348F4" w:rsidP="00E348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6FE0">
                        <w:rPr>
                          <w:rFonts w:ascii="Arial" w:hAnsi="Arial" w:cs="Arial"/>
                          <w:sz w:val="22"/>
                          <w:szCs w:val="22"/>
                        </w:rPr>
                        <w:t>M…………………………………</w:t>
                      </w:r>
                    </w:p>
                    <w:p w14:paraId="04A9E08B" w14:textId="77777777" w:rsidR="00E348F4" w:rsidRDefault="00E348F4" w:rsidP="00E348F4"/>
                  </w:txbxContent>
                </v:textbox>
                <w10:wrap type="square"/>
              </v:shape>
            </w:pict>
          </mc:Fallback>
        </mc:AlternateContent>
      </w:r>
    </w:p>
    <w:p w14:paraId="785616C7" w14:textId="77777777" w:rsidR="00E348F4" w:rsidRPr="00C25494" w:rsidRDefault="00E348F4" w:rsidP="00E348F4">
      <w:pPr>
        <w:rPr>
          <w:rFonts w:ascii="Arial" w:eastAsia="Times New Roman" w:hAnsi="Arial" w:cs="Arial"/>
          <w:lang w:eastAsia="fr-FR"/>
        </w:rPr>
      </w:pPr>
    </w:p>
    <w:p w14:paraId="19B4C7CE" w14:textId="77777777" w:rsidR="00E348F4" w:rsidRPr="00C25494" w:rsidRDefault="00E348F4" w:rsidP="00E348F4">
      <w:pPr>
        <w:rPr>
          <w:rFonts w:ascii="Arial" w:eastAsia="Times New Roman" w:hAnsi="Arial" w:cs="Arial"/>
          <w:lang w:eastAsia="fr-FR"/>
        </w:rPr>
      </w:pPr>
    </w:p>
    <w:p w14:paraId="4761F8E3" w14:textId="77777777" w:rsidR="00E348F4" w:rsidRPr="00C25494" w:rsidRDefault="00E348F4" w:rsidP="00E348F4">
      <w:pPr>
        <w:rPr>
          <w:rFonts w:ascii="Arial" w:eastAsia="Times New Roman" w:hAnsi="Arial" w:cs="Arial"/>
          <w:lang w:eastAsia="fr-FR"/>
        </w:rPr>
      </w:pPr>
    </w:p>
    <w:p w14:paraId="1495E825" w14:textId="77777777" w:rsidR="00E348F4" w:rsidRPr="00C25494" w:rsidRDefault="00E348F4" w:rsidP="00E348F4">
      <w:pPr>
        <w:rPr>
          <w:rFonts w:ascii="Arial" w:eastAsia="Times New Roman" w:hAnsi="Arial" w:cs="Arial"/>
          <w:lang w:eastAsia="fr-FR"/>
        </w:rPr>
      </w:pPr>
    </w:p>
    <w:p w14:paraId="55F79873" w14:textId="77777777" w:rsidR="00E348F4" w:rsidRPr="00C25494" w:rsidRDefault="00E348F4" w:rsidP="00E348F4">
      <w:pPr>
        <w:rPr>
          <w:rFonts w:ascii="Arial" w:eastAsia="Times New Roman" w:hAnsi="Arial" w:cs="Arial"/>
          <w:lang w:eastAsia="fr-FR"/>
        </w:rPr>
      </w:pPr>
    </w:p>
    <w:p w14:paraId="16A058C9" w14:textId="77777777" w:rsidR="00E348F4" w:rsidRPr="00C25494" w:rsidRDefault="00E348F4" w:rsidP="00E348F4">
      <w:pPr>
        <w:jc w:val="both"/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207AC4CE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Objet </w:t>
      </w:r>
      <w:r w:rsidRPr="00DE6FE0">
        <w:rPr>
          <w:rFonts w:ascii="Arial" w:eastAsia="Times" w:hAnsi="Arial" w:cs="Arial"/>
          <w:sz w:val="22"/>
          <w:szCs w:val="22"/>
          <w:lang w:eastAsia="fr-FR"/>
        </w:rPr>
        <w:t>: radiation des effectifs  pour abandon de poste</w:t>
      </w:r>
    </w:p>
    <w:p w14:paraId="20DCC5A4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Référence </w:t>
      </w:r>
      <w:r w:rsidRPr="00DE6FE0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</w:p>
    <w:p w14:paraId="5096DDE6" w14:textId="77777777" w:rsidR="00E348F4" w:rsidRPr="00E17FF4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>- Vu le code général de la fonction publique</w:t>
      </w:r>
    </w:p>
    <w:p w14:paraId="46CB98AC" w14:textId="77777777" w:rsidR="00E348F4" w:rsidRPr="00E17FF4" w:rsidDel="0039510D" w:rsidRDefault="00E348F4" w:rsidP="00E348F4">
      <w:pPr>
        <w:jc w:val="both"/>
        <w:rPr>
          <w:del w:id="1" w:author="tiphaine.noblet" w:date="2022-10-17T11:53:00Z"/>
          <w:rFonts w:ascii="Arial" w:eastAsia="Times" w:hAnsi="Arial" w:cs="Arial"/>
          <w:sz w:val="22"/>
          <w:szCs w:val="22"/>
          <w:lang w:eastAsia="fr-FR"/>
        </w:rPr>
      </w:pPr>
      <w:r w:rsidRPr="00E17FF4">
        <w:rPr>
          <w:rFonts w:ascii="Arial" w:eastAsia="Times" w:hAnsi="Arial" w:cs="Arial"/>
          <w:sz w:val="22"/>
          <w:szCs w:val="22"/>
          <w:lang w:eastAsia="fr-FR"/>
        </w:rPr>
        <w:t>- Décret n°86-83 du 17 janvier 1986 relatif aux dispositions générales applicables aux agents contractuels de l’</w:t>
      </w:r>
      <w:proofErr w:type="spellStart"/>
      <w:r w:rsidRPr="00E17FF4">
        <w:rPr>
          <w:rFonts w:ascii="Arial" w:eastAsia="Times" w:hAnsi="Arial" w:cs="Arial"/>
          <w:sz w:val="22"/>
          <w:szCs w:val="22"/>
          <w:lang w:eastAsia="fr-FR"/>
        </w:rPr>
        <w:t>Etat</w:t>
      </w:r>
    </w:p>
    <w:p w14:paraId="0BACC957" w14:textId="77777777" w:rsidR="00E348F4" w:rsidRPr="00E17FF4" w:rsidDel="0039510D" w:rsidRDefault="00E348F4" w:rsidP="00E348F4">
      <w:pPr>
        <w:jc w:val="both"/>
        <w:rPr>
          <w:del w:id="2" w:author="tiphaine.noblet" w:date="2022-10-17T11:52:00Z"/>
          <w:rFonts w:ascii="Arial" w:eastAsia="Times" w:hAnsi="Arial" w:cs="Arial"/>
          <w:sz w:val="22"/>
          <w:szCs w:val="22"/>
          <w:lang w:eastAsia="fr-FR"/>
        </w:rPr>
      </w:pPr>
    </w:p>
    <w:p w14:paraId="7EB4D3B0" w14:textId="77777777" w:rsidR="00E348F4" w:rsidRPr="00E17FF4" w:rsidDel="0039510D" w:rsidRDefault="00E348F4" w:rsidP="00E348F4">
      <w:pPr>
        <w:jc w:val="both"/>
        <w:rPr>
          <w:del w:id="3" w:author="tiphaine.noblet" w:date="2022-10-17T11:52:00Z"/>
          <w:rFonts w:ascii="Arial" w:eastAsia="Times" w:hAnsi="Arial" w:cs="Arial"/>
          <w:sz w:val="22"/>
          <w:szCs w:val="22"/>
          <w:lang w:eastAsia="fr-FR"/>
        </w:rPr>
      </w:pPr>
    </w:p>
    <w:p w14:paraId="7A29F2E8" w14:textId="77777777" w:rsidR="00E348F4" w:rsidRPr="00DE6FE0" w:rsidDel="0039510D" w:rsidRDefault="00E348F4" w:rsidP="00E348F4">
      <w:pPr>
        <w:jc w:val="both"/>
        <w:rPr>
          <w:del w:id="4" w:author="tiphaine.noblet" w:date="2022-10-17T11:53:00Z"/>
          <w:rFonts w:ascii="Arial" w:eastAsia="Times" w:hAnsi="Arial" w:cs="Arial"/>
          <w:sz w:val="22"/>
          <w:szCs w:val="22"/>
          <w:lang w:eastAsia="fr-FR"/>
        </w:rPr>
      </w:pPr>
    </w:p>
    <w:p w14:paraId="3658A4BE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sz w:val="22"/>
          <w:szCs w:val="22"/>
          <w:lang w:eastAsia="fr-FR"/>
        </w:rPr>
        <w:t>M</w:t>
      </w:r>
      <w:proofErr w:type="spellEnd"/>
      <w:r w:rsidRPr="00DE6FE0">
        <w:rPr>
          <w:rFonts w:ascii="Arial" w:eastAsia="Times" w:hAnsi="Arial" w:cs="Arial"/>
          <w:sz w:val="22"/>
          <w:szCs w:val="22"/>
          <w:lang w:eastAsia="fr-FR"/>
        </w:rPr>
        <w:t>……………,</w:t>
      </w:r>
    </w:p>
    <w:p w14:paraId="01B4ED9C" w14:textId="77777777" w:rsidR="00E348F4" w:rsidRPr="006B7C24" w:rsidRDefault="00E348F4" w:rsidP="00E348F4">
      <w:pPr>
        <w:jc w:val="both"/>
        <w:rPr>
          <w:rFonts w:ascii="Arial" w:eastAsia="Times" w:hAnsi="Arial" w:cs="Arial"/>
          <w:lang w:eastAsia="fr-FR"/>
        </w:rPr>
      </w:pPr>
    </w:p>
    <w:p w14:paraId="150C3252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6B7C24">
        <w:rPr>
          <w:rFonts w:ascii="Arial" w:eastAsia="Times" w:hAnsi="Arial" w:cs="Arial"/>
          <w:lang w:eastAsia="fr-FR"/>
        </w:rPr>
        <w:t xml:space="preserve">Je vous ai recruté en qualité d’assistant d’éducation par contrat à durée déterminée du…au… </w:t>
      </w:r>
      <w:r w:rsidRPr="00DE6FE0">
        <w:rPr>
          <w:rFonts w:ascii="Arial" w:eastAsia="Times" w:hAnsi="Arial" w:cs="Arial"/>
          <w:sz w:val="22"/>
          <w:szCs w:val="22"/>
          <w:lang w:eastAsia="fr-FR"/>
        </w:rPr>
        <w:t>Vous êtes absent sans justification de votre part depuis le ……</w:t>
      </w:r>
    </w:p>
    <w:p w14:paraId="0FF3338F" w14:textId="77777777" w:rsidR="00E348F4" w:rsidRPr="00DE6FE0" w:rsidDel="00486EBB" w:rsidRDefault="00E348F4" w:rsidP="00E348F4">
      <w:pPr>
        <w:jc w:val="both"/>
        <w:rPr>
          <w:del w:id="5" w:author="Fabienne Lahitte" w:date="2018-06-14T11:26:00Z"/>
          <w:rFonts w:ascii="Arial" w:eastAsia="Times" w:hAnsi="Arial" w:cs="Arial"/>
          <w:sz w:val="22"/>
          <w:szCs w:val="22"/>
          <w:lang w:eastAsia="fr-FR"/>
        </w:rPr>
      </w:pPr>
    </w:p>
    <w:p w14:paraId="000DAF2C" w14:textId="77777777" w:rsidR="00E348F4" w:rsidRPr="006B7C24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sz w:val="22"/>
          <w:szCs w:val="22"/>
          <w:lang w:eastAsia="fr-FR"/>
        </w:rPr>
        <w:t xml:space="preserve">Par courrier du……..envoyé en recommandé avec accusé de réception (pièce jointe), je vous ai mis en demeure de reprendre votre service ou de me fournir un justificatif de votre absence à réception, faute de quoi vous encouriez un licenciement sans pouvoir bénéficier des garanties </w:t>
      </w:r>
      <w:r w:rsidRPr="006B7C24">
        <w:rPr>
          <w:rFonts w:ascii="Arial" w:eastAsia="Times" w:hAnsi="Arial" w:cs="Arial"/>
          <w:sz w:val="22"/>
          <w:szCs w:val="22"/>
          <w:lang w:eastAsia="fr-FR"/>
        </w:rPr>
        <w:t>attachées à la procédure de licenciement pour motif disciplinaire.</w:t>
      </w:r>
    </w:p>
    <w:p w14:paraId="2805E3A2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</w:p>
    <w:p w14:paraId="04FA7D9F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sz w:val="22"/>
          <w:szCs w:val="22"/>
          <w:lang w:eastAsia="fr-FR"/>
        </w:rPr>
        <w:t>Cette lettre vous a été notifiée le……………..(pièce jointe).</w:t>
      </w:r>
    </w:p>
    <w:p w14:paraId="18B1ED9E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sz w:val="22"/>
          <w:szCs w:val="22"/>
          <w:lang w:eastAsia="fr-FR"/>
        </w:rPr>
        <w:t>Vous n’avez pas répondu à cette lettre de mise en demeure.</w:t>
      </w:r>
    </w:p>
    <w:p w14:paraId="7CF58A5B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sz w:val="22"/>
          <w:szCs w:val="22"/>
          <w:lang w:eastAsia="fr-FR"/>
        </w:rPr>
        <w:t xml:space="preserve">A ce jour, vous n’avez ni rejoint votre poste, ni justifié votre absence, vous </w:t>
      </w:r>
      <w:r w:rsidRPr="006B7C24">
        <w:rPr>
          <w:rFonts w:ascii="Arial" w:eastAsia="Times" w:hAnsi="Arial" w:cs="Arial"/>
          <w:sz w:val="22"/>
          <w:szCs w:val="22"/>
          <w:lang w:eastAsia="fr-FR"/>
        </w:rPr>
        <w:t xml:space="preserve">êtes réputé avoir </w:t>
      </w:r>
      <w:r w:rsidRPr="00DE6FE0">
        <w:rPr>
          <w:rFonts w:ascii="Arial" w:eastAsia="Times" w:hAnsi="Arial" w:cs="Arial"/>
          <w:sz w:val="22"/>
          <w:szCs w:val="22"/>
          <w:lang w:eastAsia="fr-FR"/>
        </w:rPr>
        <w:t>rompu le lien avec votre service.</w:t>
      </w:r>
    </w:p>
    <w:p w14:paraId="72C9BB98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</w:p>
    <w:p w14:paraId="402E9DD8" w14:textId="77777777" w:rsidR="00E348F4" w:rsidRPr="00DE6FE0" w:rsidRDefault="00E348F4" w:rsidP="00E348F4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DE6FE0">
        <w:rPr>
          <w:rFonts w:ascii="Arial" w:eastAsia="Times" w:hAnsi="Arial" w:cs="Arial"/>
          <w:sz w:val="22"/>
          <w:szCs w:val="22"/>
          <w:lang w:eastAsia="fr-FR"/>
        </w:rPr>
        <w:t>En conséquence, vous êtes radié(e)  des effectifs pour abandon de poste à compter de la notification du présent courrier.</w:t>
      </w:r>
    </w:p>
    <w:p w14:paraId="576A4966" w14:textId="77777777" w:rsidR="00E348F4" w:rsidRPr="00DE6FE0" w:rsidRDefault="00E348F4" w:rsidP="00E348F4">
      <w:pPr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14:paraId="238EB768" w14:textId="77777777" w:rsidR="00E348F4" w:rsidRPr="00C25494" w:rsidRDefault="00E348F4" w:rsidP="00E348F4">
      <w:pPr>
        <w:jc w:val="right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Fait le…………à……….</w:t>
      </w:r>
    </w:p>
    <w:p w14:paraId="351ED318" w14:textId="77777777" w:rsidR="00E348F4" w:rsidRPr="00C25494" w:rsidRDefault="00E348F4" w:rsidP="00E348F4">
      <w:pPr>
        <w:ind w:left="3540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7A95100A" w14:textId="77777777" w:rsidR="00E348F4" w:rsidRDefault="00E348F4" w:rsidP="00E348F4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Signature</w:t>
      </w:r>
    </w:p>
    <w:p w14:paraId="4395450C" w14:textId="77777777" w:rsidR="00E348F4" w:rsidRDefault="00E348F4" w:rsidP="00E348F4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5086A91C" w14:textId="77777777" w:rsidR="00E348F4" w:rsidRDefault="00E348F4" w:rsidP="00E348F4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59128983" w14:textId="77777777" w:rsidR="00E348F4" w:rsidRPr="006B7C24" w:rsidRDefault="00E348F4" w:rsidP="00E348F4">
      <w:pPr>
        <w:rPr>
          <w:rFonts w:ascii="Arial" w:eastAsia="Times" w:hAnsi="Arial" w:cs="Arial"/>
          <w:i/>
          <w:sz w:val="22"/>
          <w:szCs w:val="22"/>
          <w:lang w:eastAsia="fr-FR"/>
        </w:rPr>
      </w:pPr>
      <w:r w:rsidRPr="006B7C24">
        <w:rPr>
          <w:rFonts w:ascii="Arial" w:eastAsia="Times" w:hAnsi="Arial" w:cs="Arial"/>
          <w:i/>
          <w:sz w:val="22"/>
          <w:szCs w:val="22"/>
          <w:lang w:eastAsia="fr-FR"/>
        </w:rPr>
        <w:t>Voies et délais de recours au verso</w:t>
      </w:r>
    </w:p>
    <w:p w14:paraId="37324779" w14:textId="77777777" w:rsidR="00E348F4" w:rsidRPr="00C25494" w:rsidRDefault="00E348F4" w:rsidP="00E3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C25494">
        <w:rPr>
          <w:rFonts w:ascii="Arial" w:eastAsia="Times New Roman" w:hAnsi="Arial" w:cs="Arial"/>
          <w:b/>
          <w:i/>
          <w:sz w:val="22"/>
          <w:szCs w:val="22"/>
          <w:lang w:eastAsia="fr-FR"/>
        </w:rPr>
        <w:t>ATTENTION :</w:t>
      </w:r>
      <w:r w:rsidRPr="00C25494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La Commission Consultative Paritaire Académique compétente à l’égard des agents non titulaires exerçant des fonctions de surveillance et d’accompagnement des élèves (CCPA) doit être obligatoirement consultée sur toute décision individuelle relative au licenciement intervenant postérieurement à la période d’essai et aux sanctions disciplinaires autres que l’avertissement et le blâme.</w:t>
      </w:r>
    </w:p>
    <w:p w14:paraId="0499DBF2" w14:textId="51C1CC17" w:rsidR="00292B36" w:rsidRPr="00E348F4" w:rsidRDefault="00292B36" w:rsidP="00E348F4"/>
    <w:sectPr w:rsidR="00292B36" w:rsidRPr="00E348F4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phaine.noblet">
    <w15:presenceInfo w15:providerId="AD" w15:userId="S-1-5-21-1319048577-301484627-441284377-4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292B36"/>
    <w:rsid w:val="00605F8E"/>
    <w:rsid w:val="006C37BD"/>
    <w:rsid w:val="00722B2E"/>
    <w:rsid w:val="008428FD"/>
    <w:rsid w:val="00976D58"/>
    <w:rsid w:val="00993022"/>
    <w:rsid w:val="00A32A11"/>
    <w:rsid w:val="00B633FE"/>
    <w:rsid w:val="00CE28DD"/>
    <w:rsid w:val="00E12577"/>
    <w:rsid w:val="00E32DC0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2023-11-22T10:16:00Z</dcterms:created>
  <dcterms:modified xsi:type="dcterms:W3CDTF">2023-12-15T15:04:00Z</dcterms:modified>
</cp:coreProperties>
</file>